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F5" w:rsidRPr="00DC05A5" w:rsidRDefault="001D5CF5" w:rsidP="00F037E6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</w:p>
    <w:p w:rsidR="00E3410E" w:rsidRPr="00DC05A5" w:rsidRDefault="001D5CF5" w:rsidP="00922132">
      <w:pPr>
        <w:jc w:val="center"/>
        <w:rPr>
          <w:rFonts w:ascii="Tahoma" w:hAnsi="Tahoma" w:cs="Tahoma"/>
          <w:b/>
          <w:sz w:val="20"/>
          <w:szCs w:val="20"/>
        </w:rPr>
      </w:pPr>
      <w:r w:rsidRPr="00932586">
        <w:rPr>
          <w:rFonts w:ascii="Tahoma" w:hAnsi="Tahoma" w:cs="Tahoma"/>
          <w:b/>
          <w:sz w:val="20"/>
          <w:szCs w:val="20"/>
        </w:rPr>
        <w:t>АНКЕТА УДОВЛЕТВОРЕННОСТИ ПОТРЕБИТЕЛЕЙ</w:t>
      </w:r>
    </w:p>
    <w:bookmarkEnd w:id="0"/>
    <w:p w:rsidR="00922132" w:rsidRPr="00DC05A5" w:rsidRDefault="00922132" w:rsidP="00922132">
      <w:pPr>
        <w:jc w:val="center"/>
        <w:rPr>
          <w:rFonts w:ascii="Tahoma" w:hAnsi="Tahoma" w:cs="Tahoma"/>
          <w:b/>
          <w:sz w:val="20"/>
          <w:szCs w:val="20"/>
        </w:rPr>
      </w:pPr>
    </w:p>
    <w:p w:rsidR="00922132" w:rsidRPr="00DC05A5" w:rsidRDefault="00922132" w:rsidP="00922132">
      <w:pPr>
        <w:jc w:val="center"/>
        <w:rPr>
          <w:rFonts w:ascii="Tahoma" w:hAnsi="Tahoma" w:cs="Tahoma"/>
          <w:b/>
          <w:sz w:val="20"/>
          <w:szCs w:val="20"/>
        </w:rPr>
      </w:pPr>
      <w:r w:rsidRPr="00DC05A5">
        <w:rPr>
          <w:rFonts w:ascii="Tahoma" w:hAnsi="Tahoma" w:cs="Tahoma"/>
          <w:b/>
          <w:sz w:val="20"/>
          <w:szCs w:val="20"/>
        </w:rPr>
        <w:t xml:space="preserve">УВАЖАЕМЫЕ </w:t>
      </w:r>
      <w:r w:rsidR="00932586" w:rsidRPr="00DC05A5">
        <w:rPr>
          <w:rFonts w:ascii="Tahoma" w:hAnsi="Tahoma" w:cs="Tahoma"/>
          <w:b/>
          <w:sz w:val="20"/>
          <w:szCs w:val="20"/>
        </w:rPr>
        <w:t>ПАРТНЕРЫ</w:t>
      </w:r>
      <w:r w:rsidRPr="00DC05A5">
        <w:rPr>
          <w:rFonts w:ascii="Tahoma" w:hAnsi="Tahoma" w:cs="Tahoma"/>
          <w:b/>
          <w:sz w:val="20"/>
          <w:szCs w:val="20"/>
        </w:rPr>
        <w:t>!</w:t>
      </w:r>
    </w:p>
    <w:p w:rsidR="00922132" w:rsidRPr="00DC05A5" w:rsidRDefault="00922132" w:rsidP="00922132">
      <w:pPr>
        <w:jc w:val="center"/>
        <w:rPr>
          <w:rFonts w:ascii="Tahoma" w:hAnsi="Tahoma" w:cs="Tahoma"/>
          <w:b/>
          <w:sz w:val="20"/>
          <w:szCs w:val="20"/>
        </w:rPr>
      </w:pPr>
    </w:p>
    <w:p w:rsidR="00922132" w:rsidRPr="00DC05A5" w:rsidRDefault="00922132" w:rsidP="00922132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DC05A5">
        <w:rPr>
          <w:rFonts w:ascii="Tahoma" w:hAnsi="Tahoma" w:cs="Tahoma"/>
          <w:sz w:val="20"/>
          <w:szCs w:val="20"/>
        </w:rPr>
        <w:t xml:space="preserve">Предлагаем Вам оценить деятельность нашей </w:t>
      </w:r>
      <w:r w:rsidR="000A797F" w:rsidRPr="00DC05A5">
        <w:rPr>
          <w:rFonts w:ascii="Tahoma" w:hAnsi="Tahoma" w:cs="Tahoma"/>
          <w:sz w:val="20"/>
          <w:szCs w:val="20"/>
        </w:rPr>
        <w:t xml:space="preserve">компании </w:t>
      </w:r>
      <w:r w:rsidRPr="00DC05A5">
        <w:rPr>
          <w:rFonts w:ascii="Tahoma" w:hAnsi="Tahoma" w:cs="Tahoma"/>
          <w:sz w:val="20"/>
          <w:szCs w:val="20"/>
        </w:rPr>
        <w:t>по вопросам</w:t>
      </w:r>
      <w:r w:rsidR="000A797F" w:rsidRPr="00DC05A5">
        <w:rPr>
          <w:rFonts w:ascii="Tahoma" w:hAnsi="Tahoma" w:cs="Tahoma"/>
          <w:sz w:val="20"/>
          <w:szCs w:val="20"/>
        </w:rPr>
        <w:t xml:space="preserve"> выполнения работ и (или) оказания услуг в области обеспечения единства измерений</w:t>
      </w:r>
      <w:r w:rsidRPr="00DC05A5">
        <w:rPr>
          <w:rFonts w:ascii="Tahoma" w:hAnsi="Tahoma" w:cs="Tahoma"/>
          <w:sz w:val="20"/>
          <w:szCs w:val="20"/>
        </w:rPr>
        <w:t xml:space="preserve">. </w:t>
      </w:r>
    </w:p>
    <w:p w:rsidR="000A797F" w:rsidRPr="00DC05A5" w:rsidRDefault="000A797F" w:rsidP="00922132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0A797F" w:rsidRPr="00DC05A5" w:rsidRDefault="00C028DB" w:rsidP="00922132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DC05A5">
        <w:rPr>
          <w:rFonts w:ascii="Tahoma" w:hAnsi="Tahoma" w:cs="Tahoma"/>
          <w:sz w:val="20"/>
          <w:szCs w:val="20"/>
        </w:rPr>
        <w:t xml:space="preserve">Ваша обратная связь поможет </w:t>
      </w:r>
      <w:r w:rsidR="00F36C31" w:rsidRPr="00DC05A5">
        <w:rPr>
          <w:rFonts w:ascii="Tahoma" w:hAnsi="Tahoma" w:cs="Tahoma"/>
          <w:sz w:val="20"/>
          <w:szCs w:val="20"/>
        </w:rPr>
        <w:t>провести</w:t>
      </w:r>
      <w:r w:rsidRPr="00DC05A5">
        <w:rPr>
          <w:rFonts w:ascii="Tahoma" w:hAnsi="Tahoma" w:cs="Tahoma"/>
          <w:sz w:val="20"/>
          <w:szCs w:val="20"/>
        </w:rPr>
        <w:t xml:space="preserve"> а</w:t>
      </w:r>
      <w:r w:rsidR="000A797F" w:rsidRPr="00DC05A5">
        <w:rPr>
          <w:rFonts w:ascii="Tahoma" w:hAnsi="Tahoma" w:cs="Tahoma"/>
          <w:sz w:val="20"/>
          <w:szCs w:val="20"/>
        </w:rPr>
        <w:t>нализ</w:t>
      </w:r>
      <w:r w:rsidR="00F36C31" w:rsidRPr="00DC05A5">
        <w:rPr>
          <w:rFonts w:ascii="Tahoma" w:hAnsi="Tahoma" w:cs="Tahoma"/>
          <w:sz w:val="20"/>
          <w:szCs w:val="20"/>
        </w:rPr>
        <w:t xml:space="preserve"> деятельности,</w:t>
      </w:r>
      <w:r w:rsidR="000A797F" w:rsidRPr="00DC05A5">
        <w:rPr>
          <w:rFonts w:ascii="Tahoma" w:hAnsi="Tahoma" w:cs="Tahoma"/>
          <w:sz w:val="20"/>
          <w:szCs w:val="20"/>
        </w:rPr>
        <w:t xml:space="preserve"> понять Ваши пожелания</w:t>
      </w:r>
      <w:r w:rsidRPr="00DC05A5">
        <w:rPr>
          <w:rFonts w:ascii="Tahoma" w:hAnsi="Tahoma" w:cs="Tahoma"/>
          <w:sz w:val="20"/>
          <w:szCs w:val="20"/>
        </w:rPr>
        <w:t xml:space="preserve"> и улучш</w:t>
      </w:r>
      <w:r w:rsidR="00F36C31" w:rsidRPr="00DC05A5">
        <w:rPr>
          <w:rFonts w:ascii="Tahoma" w:hAnsi="Tahoma" w:cs="Tahoma"/>
          <w:sz w:val="20"/>
          <w:szCs w:val="20"/>
        </w:rPr>
        <w:t>и</w:t>
      </w:r>
      <w:r w:rsidRPr="00DC05A5">
        <w:rPr>
          <w:rFonts w:ascii="Tahoma" w:hAnsi="Tahoma" w:cs="Tahoma"/>
          <w:sz w:val="20"/>
          <w:szCs w:val="20"/>
        </w:rPr>
        <w:t>ть систему менеджмента качества</w:t>
      </w:r>
      <w:r w:rsidR="00932586" w:rsidRPr="00DC05A5">
        <w:rPr>
          <w:rFonts w:ascii="Tahoma" w:hAnsi="Tahoma" w:cs="Tahoma"/>
          <w:sz w:val="20"/>
          <w:szCs w:val="20"/>
        </w:rPr>
        <w:t xml:space="preserve"> при оказании услуг</w:t>
      </w:r>
    </w:p>
    <w:p w:rsidR="00521313" w:rsidRPr="00DC05A5" w:rsidRDefault="00521313" w:rsidP="00922132">
      <w:pPr>
        <w:rPr>
          <w:rFonts w:ascii="Tahoma" w:hAnsi="Tahoma" w:cs="Tahoma"/>
          <w:sz w:val="20"/>
          <w:szCs w:val="20"/>
        </w:rPr>
      </w:pPr>
    </w:p>
    <w:p w:rsidR="00922132" w:rsidRPr="00DC05A5" w:rsidRDefault="00922132" w:rsidP="00922132">
      <w:pPr>
        <w:rPr>
          <w:rFonts w:ascii="Tahoma" w:hAnsi="Tahoma" w:cs="Tahoma"/>
          <w:sz w:val="20"/>
          <w:szCs w:val="20"/>
        </w:rPr>
      </w:pPr>
      <w:r w:rsidRPr="00DC05A5">
        <w:rPr>
          <w:rFonts w:ascii="Tahoma" w:hAnsi="Tahoma" w:cs="Tahoma"/>
          <w:sz w:val="20"/>
          <w:szCs w:val="20"/>
        </w:rPr>
        <w:t>Информация о заказчике:</w:t>
      </w:r>
    </w:p>
    <w:p w:rsidR="00922132" w:rsidRPr="00DC05A5" w:rsidRDefault="00922132" w:rsidP="00922132">
      <w:pPr>
        <w:rPr>
          <w:rFonts w:ascii="Tahoma" w:hAnsi="Tahoma" w:cs="Tahoma"/>
          <w:sz w:val="20"/>
          <w:szCs w:val="20"/>
        </w:rPr>
      </w:pPr>
    </w:p>
    <w:tbl>
      <w:tblPr>
        <w:tblW w:w="10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7098"/>
      </w:tblGrid>
      <w:tr w:rsidR="00922132" w:rsidRPr="00932586" w:rsidTr="00521313">
        <w:tc>
          <w:tcPr>
            <w:tcW w:w="2995" w:type="dxa"/>
          </w:tcPr>
          <w:p w:rsidR="00922132" w:rsidRPr="00DC05A5" w:rsidRDefault="00922132" w:rsidP="00521313">
            <w:pPr>
              <w:ind w:right="-108" w:firstLine="34"/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098" w:type="dxa"/>
          </w:tcPr>
          <w:p w:rsidR="00922132" w:rsidRPr="00DC05A5" w:rsidRDefault="00922132" w:rsidP="00E92B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2132" w:rsidRPr="00932586" w:rsidTr="00521313">
        <w:tc>
          <w:tcPr>
            <w:tcW w:w="2995" w:type="dxa"/>
          </w:tcPr>
          <w:p w:rsidR="00922132" w:rsidRPr="00DC05A5" w:rsidRDefault="00922132" w:rsidP="00E92BF8">
            <w:pPr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Фамилия, инициалы:</w:t>
            </w:r>
          </w:p>
        </w:tc>
        <w:tc>
          <w:tcPr>
            <w:tcW w:w="7098" w:type="dxa"/>
          </w:tcPr>
          <w:p w:rsidR="00922132" w:rsidRPr="00DC05A5" w:rsidRDefault="00922132" w:rsidP="00E92B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2132" w:rsidRPr="00932586" w:rsidTr="00521313">
        <w:tc>
          <w:tcPr>
            <w:tcW w:w="2995" w:type="dxa"/>
          </w:tcPr>
          <w:p w:rsidR="00922132" w:rsidRPr="00DC05A5" w:rsidRDefault="00922132" w:rsidP="00E92BF8">
            <w:pPr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Должность:</w:t>
            </w:r>
          </w:p>
        </w:tc>
        <w:tc>
          <w:tcPr>
            <w:tcW w:w="7098" w:type="dxa"/>
          </w:tcPr>
          <w:p w:rsidR="00922132" w:rsidRPr="00DC05A5" w:rsidRDefault="00922132" w:rsidP="00E92B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2132" w:rsidRPr="00932586" w:rsidTr="00521313">
        <w:tc>
          <w:tcPr>
            <w:tcW w:w="2995" w:type="dxa"/>
          </w:tcPr>
          <w:p w:rsidR="00922132" w:rsidRPr="00DC05A5" w:rsidRDefault="00922132" w:rsidP="00E92BF8">
            <w:pPr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Контактный телефон:</w:t>
            </w:r>
          </w:p>
        </w:tc>
        <w:tc>
          <w:tcPr>
            <w:tcW w:w="7098" w:type="dxa"/>
          </w:tcPr>
          <w:p w:rsidR="00922132" w:rsidRPr="00DC05A5" w:rsidRDefault="00922132" w:rsidP="00E92B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3173" w:rsidRPr="00932586" w:rsidTr="00094520">
        <w:tc>
          <w:tcPr>
            <w:tcW w:w="2995" w:type="dxa"/>
          </w:tcPr>
          <w:p w:rsidR="007E3173" w:rsidRPr="00DC05A5" w:rsidRDefault="007E3173" w:rsidP="0009452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C05A5">
              <w:rPr>
                <w:rFonts w:ascii="Tahoma" w:hAnsi="Tahoma" w:cs="Tahoma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7098" w:type="dxa"/>
          </w:tcPr>
          <w:p w:rsidR="007E3173" w:rsidRPr="00DC05A5" w:rsidRDefault="007E3173" w:rsidP="000945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2132" w:rsidRPr="00932586" w:rsidTr="00521313">
        <w:tc>
          <w:tcPr>
            <w:tcW w:w="2995" w:type="dxa"/>
          </w:tcPr>
          <w:p w:rsidR="00922132" w:rsidRPr="00DC05A5" w:rsidRDefault="007E3173">
            <w:pPr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Дата заполнения анкеты:</w:t>
            </w:r>
          </w:p>
        </w:tc>
        <w:tc>
          <w:tcPr>
            <w:tcW w:w="7098" w:type="dxa"/>
          </w:tcPr>
          <w:p w:rsidR="00922132" w:rsidRPr="00DC05A5" w:rsidRDefault="00922132" w:rsidP="00E92B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3384A" w:rsidRPr="00DC05A5" w:rsidRDefault="0093384A">
      <w:pPr>
        <w:rPr>
          <w:rFonts w:ascii="Tahoma" w:hAnsi="Tahoma" w:cs="Tahoma"/>
          <w:sz w:val="20"/>
          <w:szCs w:val="20"/>
        </w:rPr>
      </w:pPr>
    </w:p>
    <w:p w:rsidR="00922132" w:rsidRPr="00DC05A5" w:rsidRDefault="00922132" w:rsidP="00922132">
      <w:pPr>
        <w:rPr>
          <w:rFonts w:ascii="Tahoma" w:hAnsi="Tahoma" w:cs="Tahoma"/>
          <w:sz w:val="20"/>
          <w:szCs w:val="20"/>
        </w:rPr>
      </w:pPr>
      <w:r w:rsidRPr="00DC05A5">
        <w:rPr>
          <w:rFonts w:ascii="Tahoma" w:hAnsi="Tahoma" w:cs="Tahoma"/>
          <w:sz w:val="20"/>
          <w:szCs w:val="20"/>
        </w:rPr>
        <w:t>Куда направлять заполненную Анкету:</w:t>
      </w:r>
    </w:p>
    <w:p w:rsidR="00922132" w:rsidRPr="00DC05A5" w:rsidRDefault="00922132" w:rsidP="00922132">
      <w:pPr>
        <w:rPr>
          <w:rFonts w:ascii="Tahoma" w:hAnsi="Tahoma" w:cs="Tahoma"/>
          <w:sz w:val="20"/>
          <w:szCs w:val="20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033"/>
      </w:tblGrid>
      <w:tr w:rsidR="00922132" w:rsidRPr="00932586" w:rsidTr="00C2609F">
        <w:tc>
          <w:tcPr>
            <w:tcW w:w="3060" w:type="dxa"/>
          </w:tcPr>
          <w:p w:rsidR="00922132" w:rsidRPr="00DC05A5" w:rsidRDefault="00922132" w:rsidP="00E92BF8">
            <w:pPr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Кому:</w:t>
            </w:r>
          </w:p>
        </w:tc>
        <w:tc>
          <w:tcPr>
            <w:tcW w:w="7033" w:type="dxa"/>
          </w:tcPr>
          <w:p w:rsidR="00922132" w:rsidRPr="00DC05A5" w:rsidRDefault="00E3410E" w:rsidP="00E92BF8">
            <w:pPr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Давыдкиной Александре Евгеньевне</w:t>
            </w:r>
          </w:p>
          <w:p w:rsidR="00922132" w:rsidRPr="00DC05A5" w:rsidRDefault="00E3410E" w:rsidP="00E92BF8">
            <w:pPr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Директору по качеству</w:t>
            </w:r>
          </w:p>
          <w:p w:rsidR="00922132" w:rsidRPr="00DC05A5" w:rsidRDefault="00E3410E">
            <w:pPr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ООО «Метрология и Автоматизация»</w:t>
            </w:r>
          </w:p>
        </w:tc>
      </w:tr>
      <w:tr w:rsidR="00922132" w:rsidRPr="00932586" w:rsidTr="00C2609F">
        <w:tc>
          <w:tcPr>
            <w:tcW w:w="3060" w:type="dxa"/>
          </w:tcPr>
          <w:p w:rsidR="00922132" w:rsidRPr="00DC05A5" w:rsidRDefault="00922132" w:rsidP="00E92BF8">
            <w:pPr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По адресу:</w:t>
            </w:r>
          </w:p>
        </w:tc>
        <w:tc>
          <w:tcPr>
            <w:tcW w:w="7033" w:type="dxa"/>
          </w:tcPr>
          <w:p w:rsidR="00922132" w:rsidRPr="00DC05A5" w:rsidRDefault="00922132">
            <w:pPr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 xml:space="preserve">443013, г. Самара, </w:t>
            </w:r>
            <w:r w:rsidR="000A797F" w:rsidRPr="00DC05A5">
              <w:rPr>
                <w:rFonts w:ascii="Tahoma" w:hAnsi="Tahoma" w:cs="Tahoma"/>
                <w:sz w:val="20"/>
                <w:szCs w:val="20"/>
              </w:rPr>
              <w:t>ул. Киевская</w:t>
            </w:r>
            <w:r w:rsidRPr="00DC05A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A797F" w:rsidRPr="00DC05A5">
              <w:rPr>
                <w:rFonts w:ascii="Tahoma" w:hAnsi="Tahoma" w:cs="Tahoma"/>
                <w:sz w:val="20"/>
                <w:szCs w:val="20"/>
              </w:rPr>
              <w:t>д. 5А</w:t>
            </w:r>
          </w:p>
        </w:tc>
      </w:tr>
      <w:tr w:rsidR="00922132" w:rsidRPr="00932586" w:rsidTr="00C2609F">
        <w:tc>
          <w:tcPr>
            <w:tcW w:w="3060" w:type="dxa"/>
          </w:tcPr>
          <w:p w:rsidR="00922132" w:rsidRPr="00DC05A5" w:rsidRDefault="00922132" w:rsidP="00E92BF8">
            <w:pPr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DC05A5">
              <w:rPr>
                <w:rFonts w:ascii="Tahoma" w:hAnsi="Tahoma" w:cs="Tahoma"/>
                <w:sz w:val="20"/>
                <w:szCs w:val="20"/>
              </w:rPr>
              <w:t>-</w:t>
            </w:r>
            <w:r w:rsidRPr="00DC05A5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DC05A5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033" w:type="dxa"/>
          </w:tcPr>
          <w:p w:rsidR="00922132" w:rsidRPr="00DC05A5" w:rsidRDefault="00D15833" w:rsidP="00E92BF8">
            <w:pPr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0A797F" w:rsidRPr="00DC05A5">
                <w:rPr>
                  <w:rStyle w:val="a3"/>
                  <w:rFonts w:ascii="Tahoma" w:hAnsi="Tahoma" w:cs="Tahoma"/>
                  <w:sz w:val="20"/>
                  <w:szCs w:val="20"/>
                </w:rPr>
                <w:t>davydkina@ma-samara.ru</w:t>
              </w:r>
            </w:hyperlink>
            <w:r w:rsidR="000A797F" w:rsidRPr="00DC05A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922132" w:rsidRPr="00DC05A5" w:rsidRDefault="00922132" w:rsidP="00DC05A5">
      <w:pPr>
        <w:ind w:firstLine="708"/>
        <w:rPr>
          <w:rFonts w:ascii="Tahoma" w:hAnsi="Tahoma" w:cs="Tahoma"/>
          <w:sz w:val="20"/>
          <w:szCs w:val="20"/>
        </w:rPr>
      </w:pPr>
    </w:p>
    <w:p w:rsidR="00C2609F" w:rsidRPr="00DC05A5" w:rsidRDefault="00C2609F" w:rsidP="00C2609F">
      <w:pPr>
        <w:jc w:val="center"/>
        <w:rPr>
          <w:rFonts w:ascii="Tahoma" w:hAnsi="Tahoma" w:cs="Tahoma"/>
          <w:sz w:val="20"/>
          <w:szCs w:val="20"/>
        </w:rPr>
      </w:pPr>
      <w:r w:rsidRPr="00DC05A5">
        <w:rPr>
          <w:rFonts w:ascii="Tahoma" w:hAnsi="Tahoma" w:cs="Tahoma"/>
          <w:sz w:val="20"/>
          <w:szCs w:val="20"/>
        </w:rPr>
        <w:t xml:space="preserve">ОЦЕНКА УДОВЛЕТВОРЕННОСТИ </w:t>
      </w:r>
      <w:r w:rsidR="00974533" w:rsidRPr="00DC05A5">
        <w:rPr>
          <w:rFonts w:ascii="Tahoma" w:hAnsi="Tahoma" w:cs="Tahoma"/>
          <w:sz w:val="20"/>
          <w:szCs w:val="20"/>
        </w:rPr>
        <w:t>ПОТРЕБИТЕЛЯ</w:t>
      </w:r>
    </w:p>
    <w:p w:rsidR="00C2609F" w:rsidRPr="00DC05A5" w:rsidRDefault="00C2609F" w:rsidP="00C2609F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7546"/>
        <w:gridCol w:w="425"/>
        <w:gridCol w:w="426"/>
        <w:gridCol w:w="425"/>
        <w:gridCol w:w="425"/>
        <w:gridCol w:w="425"/>
      </w:tblGrid>
      <w:tr w:rsidR="00C2609F" w:rsidRPr="00932586" w:rsidTr="00C2609F">
        <w:trPr>
          <w:trHeight w:val="213"/>
        </w:trPr>
        <w:tc>
          <w:tcPr>
            <w:tcW w:w="529" w:type="dxa"/>
            <w:vMerge w:val="restart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№</w:t>
            </w:r>
            <w:r w:rsidRPr="00DC05A5">
              <w:rPr>
                <w:rFonts w:ascii="Tahoma" w:hAnsi="Tahoma" w:cs="Tahoma"/>
                <w:sz w:val="20"/>
                <w:szCs w:val="20"/>
              </w:rPr>
              <w:br/>
              <w:t>п/п</w:t>
            </w:r>
          </w:p>
        </w:tc>
        <w:tc>
          <w:tcPr>
            <w:tcW w:w="7546" w:type="dxa"/>
            <w:vMerge w:val="restart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Оценка</w:t>
            </w:r>
            <w:r w:rsidRPr="00DC05A5">
              <w:rPr>
                <w:rFonts w:ascii="Tahoma" w:hAnsi="Tahoma" w:cs="Tahoma"/>
                <w:sz w:val="20"/>
                <w:szCs w:val="20"/>
              </w:rPr>
              <w:br/>
              <w:t>клиента</w:t>
            </w:r>
          </w:p>
        </w:tc>
      </w:tr>
      <w:tr w:rsidR="00C2609F" w:rsidRPr="00932586" w:rsidTr="00C2609F">
        <w:trPr>
          <w:trHeight w:val="213"/>
        </w:trPr>
        <w:tc>
          <w:tcPr>
            <w:tcW w:w="529" w:type="dxa"/>
            <w:vMerge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46" w:type="dxa"/>
            <w:vMerge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831F1A" w:rsidRPr="00932586" w:rsidTr="00C2609F">
        <w:trPr>
          <w:trHeight w:val="516"/>
        </w:trPr>
        <w:tc>
          <w:tcPr>
            <w:tcW w:w="529" w:type="dxa"/>
            <w:vMerge w:val="restart"/>
            <w:shd w:val="clear" w:color="auto" w:fill="auto"/>
            <w:vAlign w:val="center"/>
          </w:tcPr>
          <w:p w:rsidR="00831F1A" w:rsidRPr="00DC05A5" w:rsidRDefault="00831F1A" w:rsidP="00C260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831F1A" w:rsidRPr="00DC05A5" w:rsidRDefault="00831F1A" w:rsidP="00E92B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Качество оказываемых услуг:</w:t>
            </w:r>
          </w:p>
          <w:p w:rsidR="00831F1A" w:rsidRPr="00DC05A5" w:rsidRDefault="00831F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 xml:space="preserve"> 1.1 </w:t>
            </w:r>
            <w:r w:rsidR="00941157">
              <w:rPr>
                <w:rFonts w:ascii="Tahoma" w:hAnsi="Tahoma" w:cs="Tahoma"/>
                <w:sz w:val="20"/>
                <w:szCs w:val="20"/>
              </w:rPr>
              <w:t>Рассмотрение запросов на оказание услуг по поверке и аттестации методик измерений</w:t>
            </w:r>
            <w:r w:rsidR="00E556BF">
              <w:rPr>
                <w:rFonts w:ascii="Tahoma" w:hAnsi="Tahoma" w:cs="Tahoma"/>
                <w:sz w:val="20"/>
                <w:szCs w:val="20"/>
              </w:rPr>
              <w:t xml:space="preserve"> и метрологической экспертизе</w:t>
            </w:r>
            <w:r w:rsidR="009411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1157" w:rsidRPr="00094520">
              <w:rPr>
                <w:rFonts w:ascii="Tahoma" w:hAnsi="Tahoma" w:cs="Tahoma"/>
                <w:sz w:val="20"/>
                <w:szCs w:val="20"/>
              </w:rPr>
              <w:t>(нужное подчеркнуть)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DC05A5" w:rsidRDefault="00831F1A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31F1A" w:rsidRPr="00DC05A5" w:rsidRDefault="00831F1A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DC05A5" w:rsidRDefault="00831F1A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DC05A5" w:rsidRDefault="00831F1A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DC05A5" w:rsidRDefault="00831F1A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1157" w:rsidRPr="00932586" w:rsidTr="00C2609F">
        <w:trPr>
          <w:trHeight w:val="516"/>
        </w:trPr>
        <w:tc>
          <w:tcPr>
            <w:tcW w:w="529" w:type="dxa"/>
            <w:vMerge/>
            <w:shd w:val="clear" w:color="auto" w:fill="auto"/>
            <w:vAlign w:val="center"/>
          </w:tcPr>
          <w:p w:rsidR="00941157" w:rsidRPr="00932586" w:rsidRDefault="00941157" w:rsidP="00C260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941157" w:rsidRPr="00932586" w:rsidRDefault="0094115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94520"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094520">
              <w:rPr>
                <w:rFonts w:ascii="Tahoma" w:hAnsi="Tahoma" w:cs="Tahoma"/>
                <w:sz w:val="20"/>
                <w:szCs w:val="20"/>
              </w:rPr>
              <w:t xml:space="preserve"> Оформление финансовых документов: договоров, актов об оказании услуг и счет-фактур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1157" w:rsidRPr="00932586" w:rsidRDefault="00941157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41157" w:rsidRPr="00932586" w:rsidRDefault="00941157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41157" w:rsidRPr="00932586" w:rsidRDefault="00941157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41157" w:rsidRPr="00932586" w:rsidRDefault="00941157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41157" w:rsidRPr="00932586" w:rsidRDefault="00941157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1F1A" w:rsidRPr="00932586" w:rsidTr="00C2609F">
        <w:trPr>
          <w:trHeight w:val="516"/>
        </w:trPr>
        <w:tc>
          <w:tcPr>
            <w:tcW w:w="529" w:type="dxa"/>
            <w:vMerge/>
            <w:shd w:val="clear" w:color="auto" w:fill="auto"/>
            <w:vAlign w:val="center"/>
          </w:tcPr>
          <w:p w:rsidR="00831F1A" w:rsidRPr="00DC05A5" w:rsidRDefault="00831F1A" w:rsidP="00C260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831F1A" w:rsidRPr="00DC05A5" w:rsidRDefault="00831F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1.</w:t>
            </w:r>
            <w:r w:rsidR="00941157">
              <w:rPr>
                <w:rFonts w:ascii="Tahoma" w:hAnsi="Tahoma" w:cs="Tahoma"/>
                <w:sz w:val="20"/>
                <w:szCs w:val="20"/>
              </w:rPr>
              <w:t>3</w:t>
            </w:r>
            <w:r w:rsidR="00941157" w:rsidRPr="00DC05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C05A5">
              <w:rPr>
                <w:rFonts w:ascii="Tahoma" w:hAnsi="Tahoma" w:cs="Tahoma"/>
                <w:sz w:val="20"/>
                <w:szCs w:val="20"/>
              </w:rPr>
              <w:t>Пове</w:t>
            </w:r>
            <w:r w:rsidR="00F36C31" w:rsidRPr="00DC05A5">
              <w:rPr>
                <w:rFonts w:ascii="Tahoma" w:hAnsi="Tahoma" w:cs="Tahoma"/>
                <w:sz w:val="20"/>
                <w:szCs w:val="20"/>
              </w:rPr>
              <w:t>рка</w:t>
            </w:r>
            <w:r w:rsidR="007E3173" w:rsidRPr="00DC05A5">
              <w:rPr>
                <w:rFonts w:ascii="Tahoma" w:hAnsi="Tahoma" w:cs="Tahoma"/>
                <w:sz w:val="20"/>
                <w:szCs w:val="20"/>
              </w:rPr>
              <w:t xml:space="preserve"> средств измерений</w:t>
            </w:r>
            <w:r w:rsidR="00F36C31" w:rsidRPr="00DC05A5">
              <w:rPr>
                <w:rFonts w:ascii="Tahoma" w:hAnsi="Tahoma" w:cs="Tahoma"/>
                <w:sz w:val="20"/>
                <w:szCs w:val="20"/>
              </w:rPr>
              <w:t>, аттестация методик измерений</w:t>
            </w:r>
            <w:r w:rsidR="00E556BF">
              <w:rPr>
                <w:rFonts w:ascii="Tahoma" w:hAnsi="Tahoma" w:cs="Tahoma"/>
                <w:sz w:val="20"/>
                <w:szCs w:val="20"/>
              </w:rPr>
              <w:t>, метрологическая экспертиза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DC05A5" w:rsidRDefault="00831F1A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31F1A" w:rsidRPr="00DC05A5" w:rsidRDefault="00831F1A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DC05A5" w:rsidRDefault="00831F1A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DC05A5" w:rsidRDefault="00831F1A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DC05A5" w:rsidRDefault="00831F1A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1F1A" w:rsidRPr="00932586" w:rsidTr="00C2609F">
        <w:trPr>
          <w:trHeight w:val="516"/>
        </w:trPr>
        <w:tc>
          <w:tcPr>
            <w:tcW w:w="529" w:type="dxa"/>
            <w:vMerge/>
            <w:shd w:val="clear" w:color="auto" w:fill="auto"/>
            <w:vAlign w:val="center"/>
          </w:tcPr>
          <w:p w:rsidR="00831F1A" w:rsidRPr="00DC05A5" w:rsidRDefault="00831F1A" w:rsidP="00C260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831F1A" w:rsidRPr="00DC05A5" w:rsidRDefault="00831F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1.</w:t>
            </w:r>
            <w:r w:rsidR="00941157">
              <w:rPr>
                <w:rFonts w:ascii="Tahoma" w:hAnsi="Tahoma" w:cs="Tahoma"/>
                <w:sz w:val="20"/>
                <w:szCs w:val="20"/>
              </w:rPr>
              <w:t>4</w:t>
            </w:r>
            <w:r w:rsidR="00941157" w:rsidRPr="00DC05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C05A5">
              <w:rPr>
                <w:rFonts w:ascii="Tahoma" w:hAnsi="Tahoma" w:cs="Tahoma"/>
                <w:sz w:val="20"/>
                <w:szCs w:val="20"/>
              </w:rPr>
              <w:t xml:space="preserve">Оформление </w:t>
            </w:r>
            <w:r w:rsidR="007E3173" w:rsidRPr="00DC05A5">
              <w:rPr>
                <w:rFonts w:ascii="Tahoma" w:hAnsi="Tahoma" w:cs="Tahoma"/>
                <w:sz w:val="20"/>
                <w:szCs w:val="20"/>
              </w:rPr>
              <w:t xml:space="preserve">документов </w:t>
            </w:r>
            <w:r w:rsidRPr="00DC05A5">
              <w:rPr>
                <w:rFonts w:ascii="Tahoma" w:hAnsi="Tahoma" w:cs="Tahoma"/>
                <w:sz w:val="20"/>
                <w:szCs w:val="20"/>
              </w:rPr>
              <w:t>по результатам оказания услуги (протоколов, свидетельств о поверке</w:t>
            </w:r>
            <w:r w:rsidR="007E3173" w:rsidRPr="00DC05A5">
              <w:rPr>
                <w:rFonts w:ascii="Tahoma" w:hAnsi="Tahoma" w:cs="Tahoma"/>
                <w:sz w:val="20"/>
                <w:szCs w:val="20"/>
              </w:rPr>
              <w:t>, свидетельств об аттестации МВИ</w:t>
            </w:r>
            <w:r w:rsidR="008E5877">
              <w:rPr>
                <w:rFonts w:ascii="Tahoma" w:hAnsi="Tahoma" w:cs="Tahoma"/>
                <w:sz w:val="20"/>
                <w:szCs w:val="20"/>
              </w:rPr>
              <w:t>, экспертных заключений</w:t>
            </w:r>
            <w:r w:rsidRPr="00DC05A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DC05A5" w:rsidRDefault="00831F1A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31F1A" w:rsidRPr="00DC05A5" w:rsidRDefault="00831F1A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DC05A5" w:rsidRDefault="00831F1A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DC05A5" w:rsidRDefault="00831F1A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1F1A" w:rsidRPr="00DC05A5" w:rsidRDefault="00831F1A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609F" w:rsidRPr="00932586" w:rsidTr="00C2609F">
        <w:trPr>
          <w:trHeight w:val="352"/>
        </w:trPr>
        <w:tc>
          <w:tcPr>
            <w:tcW w:w="529" w:type="dxa"/>
            <w:shd w:val="clear" w:color="auto" w:fill="auto"/>
            <w:vAlign w:val="center"/>
          </w:tcPr>
          <w:p w:rsidR="00C2609F" w:rsidRPr="00DC05A5" w:rsidRDefault="00C2609F" w:rsidP="00C260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Качество обслуживания (вежливость, внимательность, отзывчивость)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609F" w:rsidRPr="00932586" w:rsidTr="00C2609F">
        <w:trPr>
          <w:trHeight w:val="361"/>
        </w:trPr>
        <w:tc>
          <w:tcPr>
            <w:tcW w:w="529" w:type="dxa"/>
            <w:shd w:val="clear" w:color="auto" w:fill="auto"/>
            <w:vAlign w:val="center"/>
          </w:tcPr>
          <w:p w:rsidR="00C2609F" w:rsidRPr="00DC05A5" w:rsidRDefault="00C2609F" w:rsidP="00C260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C2609F" w:rsidRPr="00DC05A5" w:rsidRDefault="00C2609F" w:rsidP="00E92BF8">
            <w:pPr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Соблюдение установленных сроков выполнения работ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609F" w:rsidRPr="00932586" w:rsidTr="00C2609F">
        <w:trPr>
          <w:trHeight w:val="424"/>
        </w:trPr>
        <w:tc>
          <w:tcPr>
            <w:tcW w:w="529" w:type="dxa"/>
            <w:shd w:val="clear" w:color="auto" w:fill="auto"/>
            <w:vAlign w:val="center"/>
          </w:tcPr>
          <w:p w:rsidR="00C2609F" w:rsidRPr="00DC05A5" w:rsidRDefault="00C2609F" w:rsidP="00C260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C2609F" w:rsidRPr="00DC05A5" w:rsidRDefault="007E3173" w:rsidP="00E92B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Стоимость оказываемых услуг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609F" w:rsidRPr="00932586" w:rsidTr="00C2609F">
        <w:trPr>
          <w:trHeight w:val="402"/>
        </w:trPr>
        <w:tc>
          <w:tcPr>
            <w:tcW w:w="529" w:type="dxa"/>
            <w:shd w:val="clear" w:color="auto" w:fill="auto"/>
            <w:vAlign w:val="center"/>
          </w:tcPr>
          <w:p w:rsidR="00C2609F" w:rsidRPr="00DC05A5" w:rsidRDefault="00C2609F" w:rsidP="00C260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Возможность применения гибкой системы платежей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609F" w:rsidRPr="00932586" w:rsidTr="00C2609F">
        <w:trPr>
          <w:trHeight w:val="516"/>
        </w:trPr>
        <w:tc>
          <w:tcPr>
            <w:tcW w:w="529" w:type="dxa"/>
            <w:shd w:val="clear" w:color="auto" w:fill="auto"/>
            <w:vAlign w:val="center"/>
          </w:tcPr>
          <w:p w:rsidR="00C2609F" w:rsidRPr="00DC05A5" w:rsidRDefault="00C2609F" w:rsidP="00C260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C2609F" w:rsidRPr="00DC05A5" w:rsidRDefault="00C2609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Доступность информации о предоставляемых услугах (на сайте (</w:t>
            </w:r>
            <w:hyperlink r:id="rId9" w:history="1">
              <w:r w:rsidR="007E3173" w:rsidRPr="00DC05A5">
                <w:rPr>
                  <w:rStyle w:val="a3"/>
                  <w:rFonts w:ascii="Tahoma" w:hAnsi="Tahoma" w:cs="Tahoma"/>
                  <w:sz w:val="20"/>
                  <w:szCs w:val="20"/>
                </w:rPr>
                <w:t>https://www.ma-samara.com</w:t>
              </w:r>
            </w:hyperlink>
            <w:r w:rsidR="007E3173" w:rsidRPr="00DC05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C05A5">
              <w:rPr>
                <w:rFonts w:ascii="Tahoma" w:hAnsi="Tahoma" w:cs="Tahoma"/>
                <w:sz w:val="20"/>
                <w:szCs w:val="20"/>
              </w:rPr>
              <w:t>и в социальных сетях)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609F" w:rsidRPr="00932586" w:rsidTr="00C2609F">
        <w:trPr>
          <w:trHeight w:val="516"/>
        </w:trPr>
        <w:tc>
          <w:tcPr>
            <w:tcW w:w="529" w:type="dxa"/>
            <w:shd w:val="clear" w:color="auto" w:fill="auto"/>
            <w:vAlign w:val="center"/>
          </w:tcPr>
          <w:p w:rsidR="00C2609F" w:rsidRPr="00DC05A5" w:rsidRDefault="00C2609F" w:rsidP="00C2609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46" w:type="dxa"/>
            <w:shd w:val="clear" w:color="auto" w:fill="auto"/>
            <w:vAlign w:val="center"/>
          </w:tcPr>
          <w:p w:rsidR="00C2609F" w:rsidRPr="00DC05A5" w:rsidRDefault="00C2609F" w:rsidP="00E92BF8">
            <w:pPr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Имидж и надежность организации (репутация, партнерские отношения, индивидуальный подход к заказчикам)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2609F" w:rsidRPr="00DC05A5" w:rsidRDefault="00C2609F" w:rsidP="00C2609F">
      <w:pPr>
        <w:jc w:val="center"/>
        <w:rPr>
          <w:rFonts w:ascii="Tahoma" w:hAnsi="Tahoma" w:cs="Tahoma"/>
          <w:sz w:val="20"/>
          <w:szCs w:val="20"/>
        </w:rPr>
      </w:pPr>
    </w:p>
    <w:p w:rsidR="001D5CF5" w:rsidRDefault="001D5CF5" w:rsidP="00C2609F">
      <w:pPr>
        <w:jc w:val="center"/>
        <w:rPr>
          <w:rFonts w:ascii="Tahoma" w:hAnsi="Tahoma" w:cs="Tahoma"/>
          <w:sz w:val="20"/>
          <w:szCs w:val="20"/>
        </w:rPr>
      </w:pPr>
    </w:p>
    <w:p w:rsidR="001D5CF5" w:rsidRDefault="001D5CF5" w:rsidP="00C2609F">
      <w:pPr>
        <w:jc w:val="center"/>
        <w:rPr>
          <w:rFonts w:ascii="Tahoma" w:hAnsi="Tahoma" w:cs="Tahoma"/>
          <w:sz w:val="20"/>
          <w:szCs w:val="20"/>
        </w:rPr>
      </w:pPr>
    </w:p>
    <w:p w:rsidR="00DC05A5" w:rsidRDefault="00DC05A5" w:rsidP="00C2609F">
      <w:pPr>
        <w:jc w:val="center"/>
        <w:rPr>
          <w:ins w:id="1" w:author="Объедков" w:date="2020-01-15T20:50:00Z"/>
          <w:rFonts w:ascii="Tahoma" w:hAnsi="Tahoma" w:cs="Tahoma"/>
          <w:sz w:val="20"/>
          <w:szCs w:val="20"/>
        </w:rPr>
      </w:pPr>
    </w:p>
    <w:p w:rsidR="00C2609F" w:rsidRPr="00DC05A5" w:rsidRDefault="008E5877" w:rsidP="00C2609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ПОЯСНЕНИЕ ДЛЯ ПОСТАНОВКИ</w:t>
      </w:r>
      <w:r w:rsidR="00E556BF">
        <w:rPr>
          <w:rFonts w:ascii="Tahoma" w:hAnsi="Tahoma" w:cs="Tahoma"/>
          <w:sz w:val="20"/>
          <w:szCs w:val="20"/>
        </w:rPr>
        <w:t xml:space="preserve"> ОЦЕНОК УДОВЛЕТВОРЕННОСТИ</w:t>
      </w:r>
    </w:p>
    <w:p w:rsidR="00C2609F" w:rsidRPr="00DC05A5" w:rsidRDefault="00C2609F" w:rsidP="00C2609F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8478"/>
        <w:gridCol w:w="709"/>
      </w:tblGrid>
      <w:tr w:rsidR="00C2609F" w:rsidRPr="00932586" w:rsidTr="00322122">
        <w:trPr>
          <w:trHeight w:val="397"/>
        </w:trPr>
        <w:tc>
          <w:tcPr>
            <w:tcW w:w="765" w:type="dxa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05A5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478" w:type="dxa"/>
            <w:vAlign w:val="center"/>
          </w:tcPr>
          <w:p w:rsidR="00C2609F" w:rsidRPr="00DC05A5" w:rsidRDefault="00E3410E">
            <w:pPr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Полностью удовлетворяет</w:t>
            </w:r>
          </w:p>
        </w:tc>
        <w:tc>
          <w:tcPr>
            <w:tcW w:w="709" w:type="dxa"/>
          </w:tcPr>
          <w:p w:rsidR="00C2609F" w:rsidRPr="00DC05A5" w:rsidRDefault="00C2609F" w:rsidP="00E92B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609F" w:rsidRPr="00932586" w:rsidTr="00322122">
        <w:trPr>
          <w:trHeight w:val="397"/>
        </w:trPr>
        <w:tc>
          <w:tcPr>
            <w:tcW w:w="765" w:type="dxa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05A5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8478" w:type="dxa"/>
            <w:vAlign w:val="center"/>
          </w:tcPr>
          <w:p w:rsidR="00C2609F" w:rsidRPr="00DC05A5" w:rsidRDefault="00E3410E">
            <w:pPr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В целом удовлетворяет</w:t>
            </w:r>
          </w:p>
        </w:tc>
        <w:tc>
          <w:tcPr>
            <w:tcW w:w="709" w:type="dxa"/>
          </w:tcPr>
          <w:p w:rsidR="00C2609F" w:rsidRPr="00DC05A5" w:rsidRDefault="00C2609F" w:rsidP="00E92B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609F" w:rsidRPr="00932586" w:rsidTr="00322122">
        <w:trPr>
          <w:trHeight w:val="397"/>
        </w:trPr>
        <w:tc>
          <w:tcPr>
            <w:tcW w:w="765" w:type="dxa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05A5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8478" w:type="dxa"/>
            <w:vAlign w:val="center"/>
          </w:tcPr>
          <w:p w:rsidR="00C2609F" w:rsidRPr="00DC05A5" w:rsidRDefault="00E3410E" w:rsidP="00E92BF8">
            <w:pPr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Не удовлетворяет по отдельным критериям</w:t>
            </w:r>
          </w:p>
        </w:tc>
        <w:tc>
          <w:tcPr>
            <w:tcW w:w="709" w:type="dxa"/>
          </w:tcPr>
          <w:p w:rsidR="00C2609F" w:rsidRPr="00DC05A5" w:rsidRDefault="00C2609F" w:rsidP="00E92B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609F" w:rsidRPr="00932586" w:rsidTr="00322122">
        <w:trPr>
          <w:trHeight w:val="397"/>
        </w:trPr>
        <w:tc>
          <w:tcPr>
            <w:tcW w:w="765" w:type="dxa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05A5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8478" w:type="dxa"/>
            <w:vAlign w:val="center"/>
          </w:tcPr>
          <w:p w:rsidR="00C2609F" w:rsidRPr="00DC05A5" w:rsidRDefault="00E3410E">
            <w:pPr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В большей степени не удовлетворяет</w:t>
            </w:r>
          </w:p>
        </w:tc>
        <w:tc>
          <w:tcPr>
            <w:tcW w:w="709" w:type="dxa"/>
          </w:tcPr>
          <w:p w:rsidR="00C2609F" w:rsidRPr="00DC05A5" w:rsidRDefault="00C2609F" w:rsidP="00E92B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609F" w:rsidRPr="00932586" w:rsidTr="00322122">
        <w:trPr>
          <w:trHeight w:val="397"/>
        </w:trPr>
        <w:tc>
          <w:tcPr>
            <w:tcW w:w="765" w:type="dxa"/>
            <w:vAlign w:val="center"/>
          </w:tcPr>
          <w:p w:rsidR="00C2609F" w:rsidRPr="00DC05A5" w:rsidRDefault="00C2609F" w:rsidP="00E92B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05A5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8478" w:type="dxa"/>
            <w:vAlign w:val="center"/>
          </w:tcPr>
          <w:p w:rsidR="00C2609F" w:rsidRPr="00DC05A5" w:rsidRDefault="00E3410E" w:rsidP="00E92BF8">
            <w:pPr>
              <w:rPr>
                <w:rFonts w:ascii="Tahoma" w:hAnsi="Tahoma" w:cs="Tahoma"/>
                <w:sz w:val="20"/>
                <w:szCs w:val="20"/>
              </w:rPr>
            </w:pPr>
            <w:r w:rsidRPr="00DC05A5">
              <w:rPr>
                <w:rFonts w:ascii="Tahoma" w:hAnsi="Tahoma" w:cs="Tahoma"/>
                <w:sz w:val="20"/>
                <w:szCs w:val="20"/>
              </w:rPr>
              <w:t>Полностью не удовлетворяет</w:t>
            </w:r>
          </w:p>
        </w:tc>
        <w:tc>
          <w:tcPr>
            <w:tcW w:w="709" w:type="dxa"/>
          </w:tcPr>
          <w:p w:rsidR="00C2609F" w:rsidRPr="00DC05A5" w:rsidRDefault="00C2609F" w:rsidP="00E92BF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556BF" w:rsidRDefault="00E556BF" w:rsidP="00E556BF">
      <w:pPr>
        <w:jc w:val="center"/>
        <w:rPr>
          <w:rFonts w:ascii="Tahoma" w:hAnsi="Tahoma" w:cs="Tahoma"/>
          <w:sz w:val="20"/>
          <w:szCs w:val="20"/>
        </w:rPr>
      </w:pPr>
    </w:p>
    <w:p w:rsidR="00E556BF" w:rsidRDefault="00E556BF" w:rsidP="00E556BF">
      <w:pPr>
        <w:jc w:val="center"/>
        <w:rPr>
          <w:rFonts w:ascii="Tahoma" w:hAnsi="Tahoma" w:cs="Tahoma"/>
          <w:sz w:val="20"/>
          <w:szCs w:val="20"/>
        </w:rPr>
      </w:pPr>
      <w:r w:rsidRPr="00094520">
        <w:rPr>
          <w:rFonts w:ascii="Tahoma" w:hAnsi="Tahoma" w:cs="Tahoma"/>
          <w:sz w:val="20"/>
          <w:szCs w:val="20"/>
        </w:rPr>
        <w:t>ОЦЕНКА ГОТОВНОСТИ К ДАЛЬНЕЙШЕМУ СОТРУДНИЧЕСТВУ</w:t>
      </w:r>
    </w:p>
    <w:p w:rsidR="008E5877" w:rsidRPr="008E5877" w:rsidRDefault="008E5877">
      <w:pPr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margin" w:tblpY="-34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8478"/>
        <w:gridCol w:w="709"/>
      </w:tblGrid>
      <w:tr w:rsidR="008E5877" w:rsidRPr="000942FA" w:rsidTr="008E5877">
        <w:trPr>
          <w:trHeight w:val="39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77" w:rsidRPr="000942FA" w:rsidRDefault="008E5877" w:rsidP="008E58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942FA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77" w:rsidRPr="000942FA" w:rsidRDefault="008E5877" w:rsidP="008E5877">
            <w:pPr>
              <w:rPr>
                <w:rFonts w:ascii="Tahoma" w:hAnsi="Tahoma" w:cs="Tahoma"/>
                <w:sz w:val="20"/>
                <w:szCs w:val="20"/>
              </w:rPr>
            </w:pPr>
            <w:r w:rsidRPr="000942FA">
              <w:rPr>
                <w:rFonts w:ascii="Tahoma" w:hAnsi="Tahoma" w:cs="Tahoma"/>
                <w:sz w:val="20"/>
                <w:szCs w:val="20"/>
              </w:rPr>
              <w:t xml:space="preserve">С удовольствием продолжим и </w:t>
            </w:r>
            <w:r>
              <w:rPr>
                <w:rFonts w:ascii="Tahoma" w:hAnsi="Tahoma" w:cs="Tahoma"/>
                <w:sz w:val="20"/>
                <w:szCs w:val="20"/>
              </w:rPr>
              <w:t xml:space="preserve">будем </w:t>
            </w:r>
            <w:r w:rsidRPr="000942FA">
              <w:rPr>
                <w:rFonts w:ascii="Tahoma" w:hAnsi="Tahoma" w:cs="Tahoma"/>
                <w:sz w:val="20"/>
                <w:szCs w:val="20"/>
              </w:rPr>
              <w:t>рекоменд</w:t>
            </w:r>
            <w:r>
              <w:rPr>
                <w:rFonts w:ascii="Tahoma" w:hAnsi="Tahoma" w:cs="Tahoma"/>
                <w:sz w:val="20"/>
                <w:szCs w:val="20"/>
              </w:rPr>
              <w:t>овать</w:t>
            </w:r>
            <w:r w:rsidRPr="000942FA">
              <w:rPr>
                <w:rFonts w:ascii="Tahoma" w:hAnsi="Tahoma" w:cs="Tahoma"/>
                <w:sz w:val="20"/>
                <w:szCs w:val="20"/>
              </w:rPr>
              <w:t xml:space="preserve"> сотрудничество с Вашей организацией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7" w:rsidRPr="000942FA" w:rsidRDefault="008E5877" w:rsidP="008E58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E5877" w:rsidRPr="000942FA" w:rsidTr="008E5877">
        <w:trPr>
          <w:trHeight w:val="39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77" w:rsidRPr="000942FA" w:rsidRDefault="008E5877" w:rsidP="008E58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942FA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77" w:rsidRPr="000942FA" w:rsidRDefault="008E5877" w:rsidP="008E5877">
            <w:pPr>
              <w:rPr>
                <w:rFonts w:ascii="Tahoma" w:hAnsi="Tahoma" w:cs="Tahoma"/>
                <w:sz w:val="20"/>
                <w:szCs w:val="20"/>
              </w:rPr>
            </w:pPr>
            <w:r w:rsidRPr="000942FA">
              <w:rPr>
                <w:rFonts w:ascii="Tahoma" w:hAnsi="Tahoma" w:cs="Tahoma"/>
                <w:sz w:val="20"/>
                <w:szCs w:val="20"/>
              </w:rPr>
              <w:t>Готовы продолжать и рекомендовать сотрудничество с Вашей организацией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7" w:rsidRPr="000942FA" w:rsidRDefault="008E5877" w:rsidP="008E58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E5877" w:rsidRPr="000942FA" w:rsidTr="008E5877">
        <w:trPr>
          <w:trHeight w:val="39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77" w:rsidRPr="000942FA" w:rsidRDefault="008E5877" w:rsidP="008E58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942FA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77" w:rsidRPr="000942FA" w:rsidRDefault="008E5877" w:rsidP="008E5877">
            <w:pPr>
              <w:rPr>
                <w:rFonts w:ascii="Tahoma" w:hAnsi="Tahoma" w:cs="Tahoma"/>
                <w:sz w:val="20"/>
                <w:szCs w:val="20"/>
              </w:rPr>
            </w:pPr>
            <w:r w:rsidRPr="000942FA">
              <w:rPr>
                <w:rFonts w:ascii="Tahoma" w:hAnsi="Tahoma" w:cs="Tahoma"/>
                <w:sz w:val="20"/>
                <w:szCs w:val="20"/>
              </w:rPr>
              <w:t>Продолжение сотрудничества с Вашей организацией приемлемо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7" w:rsidRPr="000942FA" w:rsidRDefault="008E5877" w:rsidP="008E58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E5877" w:rsidRPr="000942FA" w:rsidTr="008E5877">
        <w:trPr>
          <w:trHeight w:val="39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77" w:rsidRPr="000942FA" w:rsidRDefault="008E5877" w:rsidP="008E58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942F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77" w:rsidRPr="000942FA" w:rsidRDefault="008E5877" w:rsidP="008E5877">
            <w:pPr>
              <w:rPr>
                <w:rFonts w:ascii="Tahoma" w:hAnsi="Tahoma" w:cs="Tahoma"/>
                <w:sz w:val="20"/>
                <w:szCs w:val="20"/>
              </w:rPr>
            </w:pPr>
            <w:r w:rsidRPr="000942FA">
              <w:rPr>
                <w:rFonts w:ascii="Tahoma" w:hAnsi="Tahoma" w:cs="Tahoma"/>
                <w:sz w:val="20"/>
                <w:szCs w:val="20"/>
              </w:rPr>
              <w:t>Продолжение сотрудничества с Вашей организацией возможно. Деятельность Вашей организации требует улучшения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7" w:rsidRPr="000942FA" w:rsidRDefault="008E5877" w:rsidP="008E58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E5877" w:rsidRPr="000942FA" w:rsidTr="008E5877">
        <w:trPr>
          <w:trHeight w:val="39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77" w:rsidRPr="000942FA" w:rsidRDefault="008E5877" w:rsidP="008E58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942FA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77" w:rsidRPr="000942FA" w:rsidRDefault="008E5877" w:rsidP="008E5877">
            <w:pPr>
              <w:rPr>
                <w:rFonts w:ascii="Tahoma" w:hAnsi="Tahoma" w:cs="Tahoma"/>
                <w:sz w:val="20"/>
                <w:szCs w:val="20"/>
              </w:rPr>
            </w:pPr>
            <w:r w:rsidRPr="000942FA">
              <w:rPr>
                <w:rFonts w:ascii="Tahoma" w:hAnsi="Tahoma" w:cs="Tahoma"/>
                <w:sz w:val="20"/>
                <w:szCs w:val="20"/>
              </w:rPr>
              <w:t>Продолжение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работы</w:t>
            </w:r>
            <w:r w:rsidRPr="000942FA">
              <w:rPr>
                <w:rFonts w:ascii="Tahoma" w:hAnsi="Tahoma" w:cs="Tahoma"/>
                <w:sz w:val="20"/>
                <w:szCs w:val="20"/>
              </w:rPr>
              <w:t xml:space="preserve"> с Вашей организацией неприемлемо. Будем обращаться к другим поставщикам аналогичных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77" w:rsidRPr="000942FA" w:rsidRDefault="008E5877" w:rsidP="008E58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E5877" w:rsidRPr="008E5877" w:rsidRDefault="008E5877">
      <w:pPr>
        <w:rPr>
          <w:rFonts w:ascii="Tahoma" w:hAnsi="Tahoma" w:cs="Tahoma"/>
          <w:sz w:val="20"/>
          <w:szCs w:val="20"/>
        </w:rPr>
      </w:pPr>
    </w:p>
    <w:p w:rsidR="00C2609F" w:rsidRPr="00DC05A5" w:rsidRDefault="008E5877" w:rsidP="00C2609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>П</w:t>
      </w:r>
      <w:r w:rsidR="00C2609F" w:rsidRPr="00DC05A5">
        <w:rPr>
          <w:rFonts w:ascii="Tahoma" w:hAnsi="Tahoma" w:cs="Tahoma"/>
          <w:i/>
          <w:sz w:val="20"/>
          <w:szCs w:val="20"/>
        </w:rPr>
        <w:t xml:space="preserve">римечание: </w:t>
      </w:r>
      <w:r w:rsidR="00C2609F" w:rsidRPr="00DC05A5">
        <w:rPr>
          <w:rFonts w:ascii="Tahoma" w:hAnsi="Tahoma" w:cs="Tahoma"/>
          <w:sz w:val="20"/>
          <w:szCs w:val="20"/>
        </w:rPr>
        <w:t>отметить «</w:t>
      </w:r>
      <w:r w:rsidR="00C2609F" w:rsidRPr="00DC05A5">
        <w:rPr>
          <w:rFonts w:ascii="Tahoma" w:hAnsi="Tahoma" w:cs="Tahoma"/>
          <w:b/>
          <w:sz w:val="20"/>
          <w:szCs w:val="20"/>
          <w:lang w:val="en-US"/>
        </w:rPr>
        <w:t>V</w:t>
      </w:r>
      <w:r w:rsidR="00C2609F" w:rsidRPr="00DC05A5">
        <w:rPr>
          <w:rFonts w:ascii="Tahoma" w:hAnsi="Tahoma" w:cs="Tahoma"/>
          <w:sz w:val="20"/>
          <w:szCs w:val="20"/>
        </w:rPr>
        <w:t xml:space="preserve">» в </w:t>
      </w:r>
      <w:r w:rsidR="00FD6C42" w:rsidRPr="00DC05A5">
        <w:rPr>
          <w:rFonts w:ascii="Tahoma" w:hAnsi="Tahoma" w:cs="Tahoma"/>
          <w:sz w:val="20"/>
          <w:szCs w:val="20"/>
        </w:rPr>
        <w:t xml:space="preserve">одном из </w:t>
      </w:r>
      <w:r w:rsidR="00C2609F" w:rsidRPr="00DC05A5">
        <w:rPr>
          <w:rFonts w:ascii="Tahoma" w:hAnsi="Tahoma" w:cs="Tahoma"/>
          <w:sz w:val="20"/>
          <w:szCs w:val="20"/>
        </w:rPr>
        <w:t>квадрат</w:t>
      </w:r>
      <w:r w:rsidR="00FD6C42" w:rsidRPr="00DC05A5">
        <w:rPr>
          <w:rFonts w:ascii="Tahoma" w:hAnsi="Tahoma" w:cs="Tahoma"/>
          <w:sz w:val="20"/>
          <w:szCs w:val="20"/>
        </w:rPr>
        <w:t>ов</w:t>
      </w:r>
      <w:r w:rsidR="00C2609F" w:rsidRPr="00DC05A5">
        <w:rPr>
          <w:rFonts w:ascii="Tahoma" w:hAnsi="Tahoma" w:cs="Tahoma"/>
          <w:sz w:val="20"/>
          <w:szCs w:val="20"/>
        </w:rPr>
        <w:t xml:space="preserve"> напротив выбранного вами ответа.</w:t>
      </w:r>
    </w:p>
    <w:p w:rsidR="00C2609F" w:rsidRPr="00DC05A5" w:rsidRDefault="00C2609F" w:rsidP="00C2609F">
      <w:pPr>
        <w:rPr>
          <w:rFonts w:ascii="Tahoma" w:hAnsi="Tahoma" w:cs="Tahoma"/>
          <w:b/>
          <w:sz w:val="20"/>
          <w:szCs w:val="20"/>
        </w:rPr>
      </w:pPr>
    </w:p>
    <w:p w:rsidR="00862411" w:rsidRPr="00DC05A5" w:rsidRDefault="00862411" w:rsidP="00C2609F">
      <w:pPr>
        <w:rPr>
          <w:rFonts w:ascii="Tahoma" w:hAnsi="Tahoma" w:cs="Tahoma"/>
          <w:sz w:val="20"/>
          <w:szCs w:val="20"/>
        </w:rPr>
      </w:pPr>
      <w:r w:rsidRPr="00DC05A5">
        <w:rPr>
          <w:rFonts w:ascii="Tahoma" w:hAnsi="Tahoma" w:cs="Tahoma"/>
          <w:sz w:val="20"/>
          <w:szCs w:val="20"/>
        </w:rPr>
        <w:t>Ваши пожелания и предложения по улучш</w:t>
      </w:r>
      <w:r w:rsidR="00EE437D" w:rsidRPr="00DC05A5">
        <w:rPr>
          <w:rFonts w:ascii="Tahoma" w:hAnsi="Tahoma" w:cs="Tahoma"/>
          <w:sz w:val="20"/>
          <w:szCs w:val="20"/>
        </w:rPr>
        <w:t>ению нашей работы</w:t>
      </w:r>
    </w:p>
    <w:p w:rsidR="00862411" w:rsidRPr="00DC05A5" w:rsidRDefault="00862411" w:rsidP="00C2609F">
      <w:pPr>
        <w:rPr>
          <w:rFonts w:ascii="Tahoma" w:hAnsi="Tahoma" w:cs="Tahoma"/>
          <w:sz w:val="20"/>
          <w:szCs w:val="20"/>
        </w:rPr>
      </w:pPr>
      <w:r w:rsidRPr="00DC05A5">
        <w:rPr>
          <w:rFonts w:ascii="Tahoma" w:hAnsi="Tahoma" w:cs="Tahoma"/>
          <w:sz w:val="20"/>
          <w:szCs w:val="20"/>
        </w:rPr>
        <w:t>_____________________________________________________________________________</w:t>
      </w:r>
    </w:p>
    <w:p w:rsidR="00932586" w:rsidRPr="00DC05A5" w:rsidRDefault="00932586" w:rsidP="00932586">
      <w:pPr>
        <w:rPr>
          <w:rFonts w:ascii="Tahoma" w:hAnsi="Tahoma" w:cs="Tahoma"/>
          <w:sz w:val="20"/>
          <w:szCs w:val="20"/>
        </w:rPr>
      </w:pPr>
      <w:r w:rsidRPr="00DC05A5">
        <w:rPr>
          <w:rFonts w:ascii="Tahoma" w:hAnsi="Tahoma" w:cs="Tahoma"/>
          <w:sz w:val="20"/>
          <w:szCs w:val="20"/>
        </w:rPr>
        <w:t>_____________________________________________________________________________</w:t>
      </w:r>
    </w:p>
    <w:p w:rsidR="00932586" w:rsidRPr="00DC05A5" w:rsidRDefault="00932586" w:rsidP="00932586">
      <w:pPr>
        <w:rPr>
          <w:rFonts w:ascii="Tahoma" w:hAnsi="Tahoma" w:cs="Tahoma"/>
          <w:sz w:val="20"/>
          <w:szCs w:val="20"/>
        </w:rPr>
      </w:pPr>
      <w:r w:rsidRPr="00DC05A5">
        <w:rPr>
          <w:rFonts w:ascii="Tahoma" w:hAnsi="Tahoma" w:cs="Tahoma"/>
          <w:sz w:val="20"/>
          <w:szCs w:val="20"/>
        </w:rPr>
        <w:t>_____________________________________________________________________________</w:t>
      </w:r>
    </w:p>
    <w:p w:rsidR="00932586" w:rsidRPr="00DC05A5" w:rsidRDefault="00932586" w:rsidP="00932586">
      <w:pPr>
        <w:rPr>
          <w:rFonts w:ascii="Tahoma" w:hAnsi="Tahoma" w:cs="Tahoma"/>
          <w:sz w:val="20"/>
          <w:szCs w:val="20"/>
        </w:rPr>
      </w:pPr>
      <w:r w:rsidRPr="00DC05A5">
        <w:rPr>
          <w:rFonts w:ascii="Tahoma" w:hAnsi="Tahoma" w:cs="Tahoma"/>
          <w:sz w:val="20"/>
          <w:szCs w:val="20"/>
        </w:rPr>
        <w:t>_____________________________________________________________________________</w:t>
      </w:r>
    </w:p>
    <w:p w:rsidR="00932586" w:rsidRPr="00DC05A5" w:rsidRDefault="00932586" w:rsidP="00932586">
      <w:pPr>
        <w:rPr>
          <w:rFonts w:ascii="Tahoma" w:hAnsi="Tahoma" w:cs="Tahoma"/>
          <w:sz w:val="20"/>
          <w:szCs w:val="20"/>
        </w:rPr>
      </w:pPr>
      <w:r w:rsidRPr="00DC05A5">
        <w:rPr>
          <w:rFonts w:ascii="Tahoma" w:hAnsi="Tahoma" w:cs="Tahoma"/>
          <w:sz w:val="20"/>
          <w:szCs w:val="20"/>
        </w:rPr>
        <w:t>_____________________________________________________________________________</w:t>
      </w:r>
    </w:p>
    <w:p w:rsidR="00932586" w:rsidRPr="00DC05A5" w:rsidRDefault="00932586" w:rsidP="00932586">
      <w:pPr>
        <w:rPr>
          <w:rFonts w:ascii="Tahoma" w:hAnsi="Tahoma" w:cs="Tahoma"/>
          <w:sz w:val="20"/>
          <w:szCs w:val="20"/>
        </w:rPr>
      </w:pPr>
      <w:r w:rsidRPr="00DC05A5">
        <w:rPr>
          <w:rFonts w:ascii="Tahoma" w:hAnsi="Tahoma" w:cs="Tahoma"/>
          <w:sz w:val="20"/>
          <w:szCs w:val="20"/>
        </w:rPr>
        <w:t>_____________________________________________________________________________</w:t>
      </w:r>
    </w:p>
    <w:p w:rsidR="00932586" w:rsidRPr="00DC05A5" w:rsidRDefault="00932586" w:rsidP="00932586">
      <w:pPr>
        <w:rPr>
          <w:rFonts w:ascii="Tahoma" w:hAnsi="Tahoma" w:cs="Tahoma"/>
          <w:sz w:val="20"/>
          <w:szCs w:val="20"/>
        </w:rPr>
      </w:pPr>
      <w:r w:rsidRPr="00DC05A5">
        <w:rPr>
          <w:rFonts w:ascii="Tahoma" w:hAnsi="Tahoma" w:cs="Tahoma"/>
          <w:sz w:val="20"/>
          <w:szCs w:val="20"/>
        </w:rPr>
        <w:t>_____________________________________________________________________________</w:t>
      </w:r>
    </w:p>
    <w:p w:rsidR="00932586" w:rsidRPr="00DC05A5" w:rsidRDefault="00932586" w:rsidP="00932586">
      <w:pPr>
        <w:rPr>
          <w:rFonts w:ascii="Tahoma" w:hAnsi="Tahoma" w:cs="Tahoma"/>
          <w:sz w:val="20"/>
          <w:szCs w:val="20"/>
        </w:rPr>
      </w:pPr>
    </w:p>
    <w:p w:rsidR="00932586" w:rsidRPr="00DC05A5" w:rsidRDefault="00932586" w:rsidP="00932586">
      <w:pPr>
        <w:rPr>
          <w:rFonts w:ascii="Tahoma" w:hAnsi="Tahoma" w:cs="Tahoma"/>
          <w:sz w:val="20"/>
          <w:szCs w:val="20"/>
        </w:rPr>
      </w:pPr>
    </w:p>
    <w:p w:rsidR="00932586" w:rsidRPr="00DC05A5" w:rsidRDefault="00932586" w:rsidP="00932586">
      <w:pPr>
        <w:rPr>
          <w:rFonts w:ascii="Tahoma" w:hAnsi="Tahoma" w:cs="Tahoma"/>
          <w:sz w:val="20"/>
          <w:szCs w:val="20"/>
        </w:rPr>
      </w:pPr>
    </w:p>
    <w:p w:rsidR="00932586" w:rsidRPr="00DC05A5" w:rsidRDefault="00932586" w:rsidP="00932586">
      <w:pPr>
        <w:rPr>
          <w:rFonts w:ascii="Tahoma" w:hAnsi="Tahoma" w:cs="Tahoma"/>
          <w:sz w:val="20"/>
          <w:szCs w:val="20"/>
        </w:rPr>
      </w:pPr>
    </w:p>
    <w:p w:rsidR="00932586" w:rsidRPr="00DC05A5" w:rsidRDefault="00103C9B" w:rsidP="00932586">
      <w:pPr>
        <w:rPr>
          <w:rFonts w:ascii="Tahoma" w:hAnsi="Tahoma" w:cs="Tahoma"/>
          <w:sz w:val="20"/>
          <w:szCs w:val="20"/>
        </w:rPr>
      </w:pPr>
      <w:r w:rsidRPr="00DC05A5">
        <w:rPr>
          <w:rFonts w:ascii="Tahoma" w:hAnsi="Tahoma" w:cs="Tahoma"/>
          <w:sz w:val="20"/>
          <w:szCs w:val="20"/>
        </w:rPr>
        <w:t>_________________________________</w:t>
      </w:r>
      <w:r w:rsidR="00862411" w:rsidRPr="00DC05A5">
        <w:rPr>
          <w:rFonts w:ascii="Tahoma" w:hAnsi="Tahoma" w:cs="Tahoma"/>
          <w:sz w:val="20"/>
          <w:szCs w:val="20"/>
        </w:rPr>
        <w:t xml:space="preserve">                </w:t>
      </w:r>
      <w:r w:rsidR="00932586" w:rsidRPr="00DC05A5">
        <w:rPr>
          <w:rFonts w:ascii="Tahoma" w:hAnsi="Tahoma" w:cs="Tahoma"/>
          <w:snapToGrid w:val="0"/>
          <w:sz w:val="20"/>
          <w:szCs w:val="20"/>
        </w:rPr>
        <w:t>« ____ » ________________ 20___ г.</w:t>
      </w:r>
    </w:p>
    <w:p w:rsidR="00862411" w:rsidRPr="00DC05A5" w:rsidRDefault="00932586" w:rsidP="00DC05A5">
      <w:pPr>
        <w:rPr>
          <w:rFonts w:ascii="Tahoma" w:hAnsi="Tahoma" w:cs="Tahoma"/>
          <w:sz w:val="20"/>
          <w:szCs w:val="20"/>
        </w:rPr>
      </w:pPr>
      <w:r w:rsidRPr="00DC05A5">
        <w:rPr>
          <w:rFonts w:ascii="Tahoma" w:hAnsi="Tahoma" w:cs="Tahoma"/>
          <w:sz w:val="20"/>
          <w:szCs w:val="20"/>
        </w:rPr>
        <w:tab/>
      </w:r>
      <w:r w:rsidR="00862411" w:rsidRPr="00DC05A5">
        <w:rPr>
          <w:rFonts w:ascii="Tahoma" w:hAnsi="Tahoma" w:cs="Tahoma"/>
          <w:sz w:val="20"/>
          <w:szCs w:val="20"/>
        </w:rPr>
        <w:t>подпись</w:t>
      </w:r>
      <w:r w:rsidRPr="00DC05A5">
        <w:rPr>
          <w:rFonts w:ascii="Tahoma" w:hAnsi="Tahoma" w:cs="Tahoma"/>
          <w:sz w:val="20"/>
          <w:szCs w:val="20"/>
        </w:rPr>
        <w:t xml:space="preserve">, </w:t>
      </w:r>
      <w:r w:rsidR="00862411" w:rsidRPr="00DC05A5">
        <w:rPr>
          <w:rFonts w:ascii="Tahoma" w:hAnsi="Tahoma" w:cs="Tahoma"/>
          <w:sz w:val="20"/>
          <w:szCs w:val="20"/>
        </w:rPr>
        <w:t>инициалы, фамилия</w:t>
      </w:r>
      <w:r w:rsidR="00862411" w:rsidRPr="00DC05A5">
        <w:rPr>
          <w:rFonts w:ascii="Tahoma" w:hAnsi="Tahoma" w:cs="Tahoma"/>
          <w:snapToGrid w:val="0"/>
          <w:sz w:val="20"/>
          <w:szCs w:val="20"/>
        </w:rPr>
        <w:t xml:space="preserve">               </w:t>
      </w:r>
    </w:p>
    <w:sectPr w:rsidR="00862411" w:rsidRPr="00DC05A5" w:rsidSect="00DC05A5">
      <w:footerReference w:type="default" r:id="rId10"/>
      <w:headerReference w:type="first" r:id="rId11"/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833" w:rsidRDefault="00D15833" w:rsidP="00932586">
      <w:r>
        <w:separator/>
      </w:r>
    </w:p>
  </w:endnote>
  <w:endnote w:type="continuationSeparator" w:id="0">
    <w:p w:rsidR="00D15833" w:rsidRDefault="00D15833" w:rsidP="0093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157" w:rsidRDefault="00941157" w:rsidP="00941157">
    <w:r>
      <w:t>Мы благодарны Вам за наше с Вами сотрудничество и готовность выделить время для оценки</w:t>
    </w:r>
  </w:p>
  <w:p w:rsidR="00941157" w:rsidRDefault="0094115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833" w:rsidRDefault="00D15833" w:rsidP="00932586">
      <w:r>
        <w:separator/>
      </w:r>
    </w:p>
  </w:footnote>
  <w:footnote w:type="continuationSeparator" w:id="0">
    <w:p w:rsidR="00D15833" w:rsidRDefault="00D15833" w:rsidP="00932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586" w:rsidRDefault="00932586" w:rsidP="00932586">
    <w:pPr>
      <w:spacing w:line="100" w:lineRule="atLeast"/>
      <w:ind w:right="1935"/>
      <w:rPr>
        <w:sz w:val="18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10CB472B" wp14:editId="6175FE08">
          <wp:simplePos x="0" y="0"/>
          <wp:positionH relativeFrom="column">
            <wp:posOffset>1519555</wp:posOffset>
          </wp:positionH>
          <wp:positionV relativeFrom="paragraph">
            <wp:posOffset>8255</wp:posOffset>
          </wp:positionV>
          <wp:extent cx="3589020" cy="339090"/>
          <wp:effectExtent l="0" t="0" r="0" b="381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339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2586" w:rsidRDefault="00932586" w:rsidP="00932586">
    <w:pPr>
      <w:spacing w:line="100" w:lineRule="atLeast"/>
      <w:ind w:left="1731" w:right="1440"/>
      <w:jc w:val="center"/>
      <w:rPr>
        <w:rFonts w:ascii="Tahoma" w:hAnsi="Tahoma" w:cs="Tahoma"/>
        <w:color w:val="000000"/>
        <w:sz w:val="18"/>
      </w:rPr>
    </w:pPr>
  </w:p>
  <w:p w:rsidR="00932586" w:rsidRDefault="00932586" w:rsidP="00932586">
    <w:pPr>
      <w:spacing w:line="100" w:lineRule="atLeast"/>
      <w:ind w:left="1731" w:right="1440"/>
      <w:jc w:val="center"/>
      <w:rPr>
        <w:rFonts w:ascii="Tahoma" w:hAnsi="Tahoma" w:cs="Tahoma"/>
        <w:color w:val="000000"/>
        <w:sz w:val="18"/>
      </w:rPr>
    </w:pPr>
  </w:p>
  <w:p w:rsidR="00932586" w:rsidRDefault="00932586" w:rsidP="00932586">
    <w:pPr>
      <w:spacing w:line="100" w:lineRule="atLeast"/>
      <w:ind w:left="1731" w:right="1440"/>
      <w:jc w:val="center"/>
      <w:rPr>
        <w:rFonts w:ascii="Tahoma" w:hAnsi="Tahoma" w:cs="Tahoma"/>
        <w:color w:val="000000"/>
        <w:sz w:val="18"/>
      </w:rPr>
    </w:pPr>
    <w:r>
      <w:rPr>
        <w:rFonts w:ascii="Tahoma" w:hAnsi="Tahoma" w:cs="Tahoma"/>
        <w:color w:val="000000"/>
        <w:sz w:val="18"/>
      </w:rPr>
      <w:t>Общество с ограниченной ответственностью «Метрология и Автоматизация»</w:t>
    </w:r>
  </w:p>
  <w:p w:rsidR="00932586" w:rsidRPr="00DC05A5" w:rsidRDefault="00932586" w:rsidP="00DC05A5">
    <w:pPr>
      <w:tabs>
        <w:tab w:val="right" w:pos="8505"/>
      </w:tabs>
      <w:spacing w:line="100" w:lineRule="atLeast"/>
      <w:ind w:left="1704" w:right="1374"/>
      <w:jc w:val="center"/>
      <w:rPr>
        <w:color w:val="00000A"/>
        <w:sz w:val="18"/>
      </w:rPr>
    </w:pPr>
    <w:r>
      <w:rPr>
        <w:rFonts w:ascii="Tahoma" w:hAnsi="Tahoma" w:cs="Tahoma"/>
        <w:color w:val="000000"/>
        <w:sz w:val="18"/>
      </w:rPr>
      <w:t xml:space="preserve">443013, РФ, Самарская обл., г. Самара, ул. Киевская 5А, тел.: +7 (846) 247-89-19         </w:t>
    </w:r>
    <w:hyperlink r:id="rId2" w:history="1">
      <w:r>
        <w:rPr>
          <w:rStyle w:val="a3"/>
          <w:rFonts w:ascii="Tahoma" w:hAnsi="Tahoma" w:cs="Tahoma"/>
          <w:color w:val="000000"/>
          <w:sz w:val="18"/>
          <w:lang w:val="en-US"/>
        </w:rPr>
        <w:t>ma</w:t>
      </w:r>
      <w:r>
        <w:rPr>
          <w:rStyle w:val="a3"/>
          <w:rFonts w:ascii="Tahoma" w:hAnsi="Tahoma" w:cs="Tahoma"/>
          <w:color w:val="000000"/>
          <w:sz w:val="18"/>
        </w:rPr>
        <w:t>@</w:t>
      </w:r>
      <w:r>
        <w:rPr>
          <w:rStyle w:val="a3"/>
          <w:rFonts w:ascii="Tahoma" w:hAnsi="Tahoma" w:cs="Tahoma"/>
          <w:color w:val="000000"/>
          <w:sz w:val="18"/>
          <w:lang w:val="en-US"/>
        </w:rPr>
        <w:t>ma</w:t>
      </w:r>
      <w:r>
        <w:rPr>
          <w:rStyle w:val="a3"/>
          <w:rFonts w:ascii="Tahoma" w:hAnsi="Tahoma" w:cs="Tahoma"/>
          <w:color w:val="000000"/>
          <w:sz w:val="18"/>
        </w:rPr>
        <w:t>-</w:t>
      </w:r>
      <w:r>
        <w:rPr>
          <w:rStyle w:val="a3"/>
          <w:rFonts w:ascii="Tahoma" w:hAnsi="Tahoma" w:cs="Tahoma"/>
          <w:color w:val="000000"/>
          <w:sz w:val="18"/>
          <w:lang w:val="en-US"/>
        </w:rPr>
        <w:t>samara</w:t>
      </w:r>
      <w:r>
        <w:rPr>
          <w:rStyle w:val="a3"/>
          <w:rFonts w:ascii="Tahoma" w:hAnsi="Tahoma" w:cs="Tahoma"/>
          <w:color w:val="000000"/>
          <w:sz w:val="18"/>
        </w:rPr>
        <w:t>.</w:t>
      </w:r>
      <w:r>
        <w:rPr>
          <w:rStyle w:val="a3"/>
          <w:rFonts w:ascii="Tahoma" w:hAnsi="Tahoma" w:cs="Tahoma"/>
          <w:color w:val="000000"/>
          <w:sz w:val="18"/>
          <w:lang w:val="en-US"/>
        </w:rPr>
        <w:t>ru</w:t>
      </w:r>
    </w:hyperlink>
    <w:r>
      <w:rPr>
        <w:rFonts w:ascii="Tahoma" w:hAnsi="Tahoma" w:cs="Tahoma"/>
        <w:color w:val="000000"/>
        <w:sz w:val="18"/>
      </w:rPr>
      <w:t xml:space="preserve"> </w:t>
    </w:r>
    <w:hyperlink r:id="rId3" w:history="1">
      <w:r>
        <w:rPr>
          <w:rStyle w:val="a3"/>
          <w:rFonts w:ascii="Tahoma" w:hAnsi="Tahoma" w:cs="Tahoma"/>
          <w:color w:val="000000"/>
          <w:sz w:val="18"/>
          <w:lang w:val="en-US"/>
        </w:rPr>
        <w:t>www</w:t>
      </w:r>
      <w:r>
        <w:rPr>
          <w:rStyle w:val="a3"/>
          <w:rFonts w:ascii="Tahoma" w:hAnsi="Tahoma" w:cs="Tahoma"/>
          <w:color w:val="000000"/>
          <w:sz w:val="18"/>
        </w:rPr>
        <w:t>.</w:t>
      </w:r>
      <w:r>
        <w:rPr>
          <w:rStyle w:val="a3"/>
          <w:rFonts w:ascii="Tahoma" w:hAnsi="Tahoma" w:cs="Tahoma"/>
          <w:color w:val="000000"/>
          <w:sz w:val="18"/>
          <w:lang w:val="en-US"/>
        </w:rPr>
        <w:t>ma</w:t>
      </w:r>
      <w:r>
        <w:rPr>
          <w:rStyle w:val="a3"/>
          <w:rFonts w:ascii="Tahoma" w:hAnsi="Tahoma" w:cs="Tahoma"/>
          <w:color w:val="000000"/>
          <w:sz w:val="18"/>
        </w:rPr>
        <w:t>-</w:t>
      </w:r>
      <w:r>
        <w:rPr>
          <w:rStyle w:val="a3"/>
          <w:rFonts w:ascii="Tahoma" w:hAnsi="Tahoma" w:cs="Tahoma"/>
          <w:color w:val="000000"/>
          <w:sz w:val="18"/>
          <w:lang w:val="en-US"/>
        </w:rPr>
        <w:t>samara</w:t>
      </w:r>
      <w:r>
        <w:rPr>
          <w:rStyle w:val="a3"/>
          <w:rFonts w:ascii="Tahoma" w:hAnsi="Tahoma" w:cs="Tahoma"/>
          <w:color w:val="000000"/>
          <w:sz w:val="18"/>
        </w:rPr>
        <w:t>.</w:t>
      </w:r>
      <w:r>
        <w:rPr>
          <w:rStyle w:val="a3"/>
          <w:rFonts w:ascii="Tahoma" w:hAnsi="Tahoma" w:cs="Tahoma"/>
          <w:color w:val="000000"/>
          <w:sz w:val="18"/>
          <w:lang w:val="en-US"/>
        </w:rPr>
        <w:t>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55177"/>
    <w:multiLevelType w:val="hybridMultilevel"/>
    <w:tmpl w:val="FFB43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32"/>
    <w:rsid w:val="00063BDD"/>
    <w:rsid w:val="000A797F"/>
    <w:rsid w:val="00103C9B"/>
    <w:rsid w:val="001D5CF5"/>
    <w:rsid w:val="001E36F7"/>
    <w:rsid w:val="00322122"/>
    <w:rsid w:val="003C446D"/>
    <w:rsid w:val="0045696E"/>
    <w:rsid w:val="00521313"/>
    <w:rsid w:val="006058D6"/>
    <w:rsid w:val="007E3173"/>
    <w:rsid w:val="00831F1A"/>
    <w:rsid w:val="00862411"/>
    <w:rsid w:val="00890793"/>
    <w:rsid w:val="008E5877"/>
    <w:rsid w:val="00922132"/>
    <w:rsid w:val="00932586"/>
    <w:rsid w:val="0093384A"/>
    <w:rsid w:val="00941157"/>
    <w:rsid w:val="00974533"/>
    <w:rsid w:val="00A32F3C"/>
    <w:rsid w:val="00B477E9"/>
    <w:rsid w:val="00B9608F"/>
    <w:rsid w:val="00C028DB"/>
    <w:rsid w:val="00C2609F"/>
    <w:rsid w:val="00D15833"/>
    <w:rsid w:val="00DC05A5"/>
    <w:rsid w:val="00E3410E"/>
    <w:rsid w:val="00E556BF"/>
    <w:rsid w:val="00EE437D"/>
    <w:rsid w:val="00F037E6"/>
    <w:rsid w:val="00F36C31"/>
    <w:rsid w:val="00FD3E0C"/>
    <w:rsid w:val="00FD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70721C-7C65-4CEF-A8F9-E1435829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2213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260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77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7E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E3410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3410E"/>
    <w:rPr>
      <w:b/>
      <w:bCs/>
    </w:rPr>
  </w:style>
  <w:style w:type="paragraph" w:styleId="a9">
    <w:name w:val="header"/>
    <w:basedOn w:val="a"/>
    <w:link w:val="aa"/>
    <w:uiPriority w:val="99"/>
    <w:unhideWhenUsed/>
    <w:rsid w:val="009325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2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325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25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ydkina@ma-samar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a-samar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-samara.com/" TargetMode="External"/><Relationship Id="rId2" Type="http://schemas.openxmlformats.org/officeDocument/2006/relationships/hyperlink" Target="mailto:ma@ma-samara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5165-CD68-44F8-909A-59DB38A3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Самарский ЦСМ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V Komissarova</dc:creator>
  <cp:lastModifiedBy>Пользователь</cp:lastModifiedBy>
  <cp:revision>2</cp:revision>
  <cp:lastPrinted>2020-01-15T05:19:00Z</cp:lastPrinted>
  <dcterms:created xsi:type="dcterms:W3CDTF">2023-12-08T11:10:00Z</dcterms:created>
  <dcterms:modified xsi:type="dcterms:W3CDTF">2023-12-08T11:10:00Z</dcterms:modified>
</cp:coreProperties>
</file>